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:rsidR="009279F6" w:rsidRDefault="009279F6" w:rsidP="00AC14FC">
      <w:pPr>
        <w:pStyle w:val="Default"/>
        <w:rPr>
          <w:sz w:val="22"/>
          <w:szCs w:val="22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Születési idő: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Lakcím: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Anyja születéskori neve: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Személyi 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proofErr w:type="gramStart"/>
      <w:r w:rsidRPr="006569D2">
        <w:rPr>
          <w:sz w:val="20"/>
          <w:szCs w:val="20"/>
        </w:rPr>
        <w:t>kijelenti</w:t>
      </w:r>
      <w:proofErr w:type="gramEnd"/>
      <w:r w:rsidRPr="006569D2">
        <w:rPr>
          <w:sz w:val="20"/>
          <w:szCs w:val="20"/>
        </w:rPr>
        <w:t xml:space="preserve">, hogy a nevezés során megadott minden adata valós és a </w:t>
      </w:r>
      <w:r w:rsidRPr="006569D2">
        <w:rPr>
          <w:rFonts w:cs="Calibri"/>
          <w:sz w:val="20"/>
          <w:szCs w:val="20"/>
        </w:rPr>
        <w:t xml:space="preserve">B33 Kosárlabda DIÁKOLIMPIA® </w:t>
      </w:r>
      <w:del w:id="0" w:author="M" w:date="2017-10-25T06:33:00Z">
        <w:r w:rsidR="00DC14AD" w:rsidDel="009A072D">
          <w:rPr>
            <w:rFonts w:cs="Calibri"/>
            <w:sz w:val="20"/>
            <w:szCs w:val="20"/>
          </w:rPr>
          <w:delText>2016</w:delText>
        </w:r>
      </w:del>
      <w:ins w:id="1" w:author="M" w:date="2017-10-25T06:33:00Z">
        <w:r w:rsidR="009A072D">
          <w:rPr>
            <w:rFonts w:cs="Calibri"/>
            <w:sz w:val="20"/>
            <w:szCs w:val="20"/>
          </w:rPr>
          <w:t>201</w:t>
        </w:r>
        <w:r w:rsidR="009A072D">
          <w:rPr>
            <w:rFonts w:cs="Calibri"/>
            <w:sz w:val="20"/>
            <w:szCs w:val="20"/>
          </w:rPr>
          <w:t>7</w:t>
        </w:r>
      </w:ins>
      <w:r w:rsidR="009A1997">
        <w:rPr>
          <w:rFonts w:cs="Calibri"/>
          <w:sz w:val="20"/>
          <w:szCs w:val="20"/>
        </w:rPr>
        <w:t>/</w:t>
      </w:r>
      <w:del w:id="2" w:author="M" w:date="2017-10-25T06:33:00Z">
        <w:r w:rsidR="00DC14AD" w:rsidDel="009A072D">
          <w:rPr>
            <w:rFonts w:cs="Calibri"/>
            <w:sz w:val="20"/>
            <w:szCs w:val="20"/>
          </w:rPr>
          <w:delText>17</w:delText>
        </w:r>
        <w:r w:rsidR="00DC14AD" w:rsidRPr="006569D2" w:rsidDel="009A072D">
          <w:rPr>
            <w:rFonts w:cs="Calibri"/>
            <w:sz w:val="20"/>
            <w:szCs w:val="20"/>
          </w:rPr>
          <w:delText xml:space="preserve"> </w:delText>
        </w:r>
      </w:del>
      <w:ins w:id="3" w:author="M" w:date="2017-10-25T06:33:00Z">
        <w:r w:rsidR="009A072D">
          <w:rPr>
            <w:rFonts w:cs="Calibri"/>
            <w:sz w:val="20"/>
            <w:szCs w:val="20"/>
          </w:rPr>
          <w:t>1</w:t>
        </w:r>
        <w:r w:rsidR="009A072D">
          <w:rPr>
            <w:rFonts w:cs="Calibri"/>
            <w:sz w:val="20"/>
            <w:szCs w:val="20"/>
          </w:rPr>
          <w:t>8</w:t>
        </w:r>
        <w:r w:rsidR="009A072D" w:rsidRPr="006569D2">
          <w:rPr>
            <w:rFonts w:cs="Calibri"/>
            <w:sz w:val="20"/>
            <w:szCs w:val="20"/>
          </w:rPr>
          <w:t xml:space="preserve"> </w:t>
        </w:r>
      </w:ins>
      <w:r w:rsidRPr="006569D2">
        <w:rPr>
          <w:rFonts w:cs="Calibri"/>
          <w:sz w:val="20"/>
          <w:szCs w:val="20"/>
        </w:rPr>
        <w:t>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7" w:history="1">
        <w:r w:rsidRPr="006569D2">
          <w:rPr>
            <w:rStyle w:val="Hiperhivatkozs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  <w:r w:rsidR="00F74AD6">
        <w:rPr>
          <w:sz w:val="20"/>
          <w:szCs w:val="20"/>
        </w:rPr>
        <w:t xml:space="preserve"> </w:t>
      </w:r>
      <w:r w:rsidR="00F74AD6" w:rsidRPr="00F74AD6">
        <w:rPr>
          <w:color w:val="FF0000"/>
          <w:sz w:val="20"/>
          <w:szCs w:val="20"/>
        </w:rPr>
        <w:t xml:space="preserve">(Felhívjuk figyelmüket, hogy a </w:t>
      </w:r>
      <w:hyperlink r:id="rId8" w:history="1">
        <w:r w:rsidR="00F74AD6" w:rsidRPr="00F74AD6">
          <w:rPr>
            <w:rStyle w:val="Hiperhivatkozs"/>
            <w:rFonts w:cs="Arial Narrow"/>
            <w:color w:val="FF0000"/>
            <w:sz w:val="20"/>
            <w:szCs w:val="20"/>
          </w:rPr>
          <w:t>www.3x3planet.com</w:t>
        </w:r>
      </w:hyperlink>
      <w:r w:rsidR="00F74AD6" w:rsidRPr="00F74AD6">
        <w:rPr>
          <w:color w:val="FF0000"/>
          <w:sz w:val="20"/>
          <w:szCs w:val="20"/>
        </w:rPr>
        <w:t xml:space="preserve"> honlapon történő regisztráció a 13. életévüket már betöltött játékos számára lehetséges és kötelező.)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6569D2">
        <w:rPr>
          <w:sz w:val="20"/>
          <w:szCs w:val="20"/>
        </w:rPr>
        <w:t>:interjú</w:t>
      </w:r>
      <w:proofErr w:type="gramEnd"/>
      <w:r w:rsidRPr="006569D2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>, a rám vonatkozó, fentiek szerinti adataim kezeléséhez, tárolásához, feldolgozásához önkéntesen, a megfelelő tájékoztatás birtokában, határozottan hozzájárulok.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Név: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Lakcím: </w:t>
      </w:r>
    </w:p>
    <w:p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r w:rsidRPr="00E509BE">
        <w:rPr>
          <w:b/>
          <w:caps/>
        </w:rPr>
        <w:lastRenderedPageBreak/>
        <w:t>Szülői Nyilatkozat</w:t>
      </w:r>
    </w:p>
    <w:p w:rsidR="009279F6" w:rsidRDefault="009279F6"/>
    <w:p w:rsidR="009279F6" w:rsidRDefault="009279F6"/>
    <w:p w:rsidR="009279F6" w:rsidRDefault="009279F6">
      <w:r>
        <w:t>Alulírott</w:t>
      </w:r>
    </w:p>
    <w:p w:rsidR="009279F6" w:rsidRDefault="009279F6"/>
    <w:p w:rsidR="009279F6" w:rsidRDefault="009279F6">
      <w:r>
        <w:t>Név:</w:t>
      </w:r>
    </w:p>
    <w:p w:rsidR="009279F6" w:rsidRDefault="009279F6"/>
    <w:p w:rsidR="009279F6" w:rsidRDefault="009279F6">
      <w:r>
        <w:t>Lakcím</w:t>
      </w:r>
    </w:p>
    <w:p w:rsidR="009279F6" w:rsidRDefault="009279F6"/>
    <w:p w:rsidR="009279F6" w:rsidRDefault="009279F6"/>
    <w:p w:rsidR="009279F6" w:rsidRDefault="009279F6">
      <w:r>
        <w:t xml:space="preserve">mint </w:t>
      </w:r>
      <w:proofErr w:type="gramStart"/>
      <w:r>
        <w:t>a</w:t>
      </w:r>
      <w:proofErr w:type="gramEnd"/>
      <w:r>
        <w:t xml:space="preserve"> </w:t>
      </w:r>
    </w:p>
    <w:p w:rsidR="009279F6" w:rsidRDefault="009279F6"/>
    <w:p w:rsidR="009279F6" w:rsidRPr="00E509BE" w:rsidRDefault="009279F6" w:rsidP="00E509BE">
      <w:r w:rsidRPr="00E509BE">
        <w:t>Név:</w:t>
      </w:r>
    </w:p>
    <w:p w:rsidR="009279F6" w:rsidRPr="00E509BE" w:rsidRDefault="009279F6" w:rsidP="00E509BE">
      <w:r w:rsidRPr="00E509BE">
        <w:t>Születési idő:</w:t>
      </w:r>
    </w:p>
    <w:p w:rsidR="009279F6" w:rsidRPr="00E509BE" w:rsidRDefault="009279F6" w:rsidP="00E509BE">
      <w:r w:rsidRPr="00E509BE">
        <w:t>Lakcím:</w:t>
      </w:r>
    </w:p>
    <w:p w:rsidR="009279F6" w:rsidRPr="00E509BE" w:rsidRDefault="009279F6" w:rsidP="00E509BE">
      <w:r w:rsidRPr="00E509BE">
        <w:t>Diákigazolvány száma:</w:t>
      </w:r>
    </w:p>
    <w:p w:rsidR="009279F6" w:rsidRPr="00E509BE" w:rsidRDefault="009279F6" w:rsidP="00E509BE">
      <w:r w:rsidRPr="00E509BE">
        <w:t>Személyi igazolvány száma:</w:t>
      </w:r>
    </w:p>
    <w:p w:rsidR="009279F6" w:rsidRDefault="009279F6"/>
    <w:p w:rsidR="009279F6" w:rsidRDefault="009279F6"/>
    <w:p w:rsidR="009279F6" w:rsidRDefault="009279F6" w:rsidP="009A1997">
      <w:pPr>
        <w:jc w:val="both"/>
      </w:pPr>
    </w:p>
    <w:p w:rsidR="009279F6" w:rsidRDefault="009279F6" w:rsidP="009A1997">
      <w:pPr>
        <w:jc w:val="both"/>
      </w:pPr>
      <w:proofErr w:type="gramStart"/>
      <w:r>
        <w:t>nyilatkozó</w:t>
      </w:r>
      <w:proofErr w:type="gramEnd"/>
      <w:r>
        <w:t xml:space="preserve"> Játékos törvényes képviselője</w:t>
      </w:r>
      <w:r>
        <w:rPr>
          <w:rStyle w:val="Lbjegyzet-hivatkozs"/>
        </w:rPr>
        <w:footnoteReference w:id="1"/>
      </w:r>
      <w:r>
        <w:t xml:space="preserve"> kijelentem, hogy a B33 Kosárlabda </w:t>
      </w:r>
      <w:r w:rsidR="005B267B" w:rsidRPr="005B267B">
        <w:t>DIÁKOLIMPIA®</w:t>
      </w:r>
      <w:r w:rsidR="005B267B">
        <w:rPr>
          <w:rFonts w:cs="Calibri"/>
          <w:sz w:val="20"/>
          <w:szCs w:val="20"/>
        </w:rPr>
        <w:t xml:space="preserve"> </w:t>
      </w:r>
      <w:del w:id="4" w:author="M" w:date="2017-10-25T06:33:00Z">
        <w:r w:rsidR="00DC14AD" w:rsidDel="009A072D">
          <w:delText>2016</w:delText>
        </w:r>
      </w:del>
      <w:ins w:id="5" w:author="M" w:date="2017-10-25T06:33:00Z">
        <w:r w:rsidR="009A072D">
          <w:t>201</w:t>
        </w:r>
        <w:r w:rsidR="009A072D">
          <w:t>7</w:t>
        </w:r>
      </w:ins>
      <w:r w:rsidR="009A1997">
        <w:t>/</w:t>
      </w:r>
      <w:del w:id="6" w:author="M" w:date="2017-10-25T06:33:00Z">
        <w:r w:rsidR="00DC14AD" w:rsidDel="009A072D">
          <w:delText xml:space="preserve">17 </w:delText>
        </w:r>
      </w:del>
      <w:ins w:id="7" w:author="M" w:date="2017-10-25T06:33:00Z">
        <w:r w:rsidR="009A072D">
          <w:t>1</w:t>
        </w:r>
        <w:r w:rsidR="009A072D">
          <w:t>8</w:t>
        </w:r>
        <w:bookmarkStart w:id="8" w:name="_GoBack"/>
        <w:bookmarkEnd w:id="8"/>
        <w:r w:rsidR="009A072D">
          <w:t xml:space="preserve"> </w:t>
        </w:r>
      </w:ins>
      <w:r>
        <w:t xml:space="preserve">tanévi versenyeihez kapcsolódó Játékos Nyilatkozat szövegét megismertem, az abban foglaltakat tudomásul veszem, ahhoz belegyezésemet adom. </w:t>
      </w:r>
    </w:p>
    <w:p w:rsidR="009279F6" w:rsidRDefault="009279F6" w:rsidP="009A1997">
      <w:pPr>
        <w:jc w:val="both"/>
      </w:pPr>
    </w:p>
    <w:p w:rsidR="009279F6" w:rsidRDefault="009279F6">
      <w:r>
        <w:t>Dátum:</w:t>
      </w:r>
    </w:p>
    <w:p w:rsidR="009279F6" w:rsidRDefault="009279F6"/>
    <w:p w:rsidR="009279F6" w:rsidRDefault="009279F6"/>
    <w:p w:rsidR="009279F6" w:rsidRDefault="009279F6"/>
    <w:p w:rsidR="009279F6" w:rsidRDefault="009279F6">
      <w:r>
        <w:t>Aláírás</w:t>
      </w:r>
    </w:p>
    <w:p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Név: </w:t>
      </w:r>
    </w:p>
    <w:p w:rsidR="007C0337" w:rsidRPr="007C0337" w:rsidRDefault="007C0337" w:rsidP="007C033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7C0337">
        <w:rPr>
          <w:rFonts w:ascii="Times New Roman" w:hAnsi="Times New Roman" w:cs="Times New Roman"/>
          <w:color w:val="auto"/>
          <w:lang w:eastAsia="en-US"/>
        </w:rPr>
        <w:t xml:space="preserve">Lakcím: </w:t>
      </w:r>
    </w:p>
    <w:p w:rsidR="007C0337" w:rsidRDefault="007C0337"/>
    <w:sectPr w:rsidR="007C0337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4D" w:rsidRDefault="0056064D">
      <w:r>
        <w:separator/>
      </w:r>
    </w:p>
  </w:endnote>
  <w:endnote w:type="continuationSeparator" w:id="0">
    <w:p w:rsidR="0056064D" w:rsidRDefault="005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4D" w:rsidRDefault="0056064D">
      <w:r>
        <w:separator/>
      </w:r>
    </w:p>
  </w:footnote>
  <w:footnote w:type="continuationSeparator" w:id="0">
    <w:p w:rsidR="0056064D" w:rsidRDefault="0056064D">
      <w:r>
        <w:continuationSeparator/>
      </w:r>
    </w:p>
  </w:footnote>
  <w:footnote w:id="1">
    <w:p w:rsidR="009279F6" w:rsidRDefault="009279F6" w:rsidP="009067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:rsidR="009279F6" w:rsidRDefault="009279F6" w:rsidP="009067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C"/>
    <w:rsid w:val="00042925"/>
    <w:rsid w:val="000C14BA"/>
    <w:rsid w:val="000C5D45"/>
    <w:rsid w:val="000E1613"/>
    <w:rsid w:val="001851F6"/>
    <w:rsid w:val="002003A9"/>
    <w:rsid w:val="002A680A"/>
    <w:rsid w:val="002F7F80"/>
    <w:rsid w:val="00325215"/>
    <w:rsid w:val="003C735D"/>
    <w:rsid w:val="004861F0"/>
    <w:rsid w:val="004C246C"/>
    <w:rsid w:val="005107C2"/>
    <w:rsid w:val="0056064D"/>
    <w:rsid w:val="00587352"/>
    <w:rsid w:val="005B267B"/>
    <w:rsid w:val="0062217B"/>
    <w:rsid w:val="006569D2"/>
    <w:rsid w:val="007154C7"/>
    <w:rsid w:val="00723E19"/>
    <w:rsid w:val="00744BBC"/>
    <w:rsid w:val="007C0337"/>
    <w:rsid w:val="007C3700"/>
    <w:rsid w:val="007F6890"/>
    <w:rsid w:val="008C20D0"/>
    <w:rsid w:val="00906790"/>
    <w:rsid w:val="009279F6"/>
    <w:rsid w:val="00957AAE"/>
    <w:rsid w:val="009A072D"/>
    <w:rsid w:val="009A1997"/>
    <w:rsid w:val="00A73464"/>
    <w:rsid w:val="00A87E09"/>
    <w:rsid w:val="00AC14FC"/>
    <w:rsid w:val="00B12228"/>
    <w:rsid w:val="00B65042"/>
    <w:rsid w:val="00B65C0F"/>
    <w:rsid w:val="00BA3377"/>
    <w:rsid w:val="00C0766C"/>
    <w:rsid w:val="00D407D3"/>
    <w:rsid w:val="00D5210D"/>
    <w:rsid w:val="00D74BEB"/>
    <w:rsid w:val="00DC14AD"/>
    <w:rsid w:val="00DC1B60"/>
    <w:rsid w:val="00DD62B3"/>
    <w:rsid w:val="00E335CD"/>
    <w:rsid w:val="00E509BE"/>
    <w:rsid w:val="00E66EBF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57260"/>
  <w15:docId w15:val="{449A6311-940E-4173-ACD1-73BE20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D407D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67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rsid w:val="009067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x3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</cp:lastModifiedBy>
  <cp:revision>2</cp:revision>
  <dcterms:created xsi:type="dcterms:W3CDTF">2017-10-25T04:34:00Z</dcterms:created>
  <dcterms:modified xsi:type="dcterms:W3CDTF">2017-10-25T04:34:00Z</dcterms:modified>
</cp:coreProperties>
</file>