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:rsidR="00F67282" w:rsidRPr="004161F1" w:rsidRDefault="00F67282" w:rsidP="00AC14FC">
      <w:pPr>
        <w:pStyle w:val="Default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Születési idő: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Lakcím: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Anyja születéskori neve: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Személyi 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kijelenti,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="00695C50">
        <w:rPr>
          <w:rFonts w:cs="Calibri"/>
          <w:sz w:val="20"/>
          <w:szCs w:val="20"/>
        </w:rPr>
        <w:t xml:space="preserve"> </w:t>
      </w:r>
      <w:del w:id="0" w:author="Máriás György" w:date="2016-08-27T10:21:00Z">
        <w:r w:rsidR="00695C50" w:rsidDel="002F6F0A">
          <w:rPr>
            <w:rFonts w:cs="Calibri"/>
            <w:sz w:val="20"/>
            <w:szCs w:val="20"/>
          </w:rPr>
          <w:delText>2015</w:delText>
        </w:r>
      </w:del>
      <w:ins w:id="1" w:author="Máriás György" w:date="2016-08-27T10:21:00Z">
        <w:r w:rsidR="002F6F0A">
          <w:rPr>
            <w:rFonts w:cs="Calibri"/>
            <w:sz w:val="20"/>
            <w:szCs w:val="20"/>
          </w:rPr>
          <w:t>201</w:t>
        </w:r>
        <w:r w:rsidR="002F6F0A">
          <w:rPr>
            <w:rFonts w:cs="Calibri"/>
            <w:sz w:val="20"/>
            <w:szCs w:val="20"/>
          </w:rPr>
          <w:t>6</w:t>
        </w:r>
      </w:ins>
      <w:r w:rsidR="00695C50">
        <w:rPr>
          <w:rFonts w:cs="Calibri"/>
          <w:sz w:val="20"/>
          <w:szCs w:val="20"/>
        </w:rPr>
        <w:t>/</w:t>
      </w:r>
      <w:del w:id="2" w:author="Máriás György" w:date="2016-08-27T10:21:00Z">
        <w:r w:rsidR="00695C50" w:rsidDel="002F6F0A">
          <w:rPr>
            <w:rFonts w:cs="Calibri"/>
            <w:sz w:val="20"/>
            <w:szCs w:val="20"/>
          </w:rPr>
          <w:delText>16</w:delText>
        </w:r>
        <w:r w:rsidRPr="004161F1" w:rsidDel="002F6F0A">
          <w:rPr>
            <w:rFonts w:cs="Calibri"/>
            <w:sz w:val="20"/>
            <w:szCs w:val="20"/>
          </w:rPr>
          <w:delText xml:space="preserve"> </w:delText>
        </w:r>
      </w:del>
      <w:ins w:id="3" w:author="Máriás György" w:date="2016-08-27T10:21:00Z">
        <w:r w:rsidR="002F6F0A">
          <w:rPr>
            <w:rFonts w:cs="Calibri"/>
            <w:sz w:val="20"/>
            <w:szCs w:val="20"/>
          </w:rPr>
          <w:t>1</w:t>
        </w:r>
        <w:r w:rsidR="002F6F0A">
          <w:rPr>
            <w:rFonts w:cs="Calibri"/>
            <w:sz w:val="20"/>
            <w:szCs w:val="20"/>
          </w:rPr>
          <w:t>7</w:t>
        </w:r>
        <w:bookmarkStart w:id="4" w:name="_GoBack"/>
        <w:bookmarkEnd w:id="4"/>
        <w:r w:rsidR="002F6F0A" w:rsidRPr="004161F1">
          <w:rPr>
            <w:rFonts w:cs="Calibri"/>
            <w:sz w:val="20"/>
            <w:szCs w:val="20"/>
          </w:rPr>
          <w:t xml:space="preserve"> </w:t>
        </w:r>
      </w:ins>
      <w:r w:rsidRPr="004161F1">
        <w:rPr>
          <w:rFonts w:cs="Calibri"/>
          <w:sz w:val="20"/>
          <w:szCs w:val="20"/>
        </w:rPr>
        <w:t>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iperhivatkozs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(pl.</w:t>
      </w:r>
      <w:proofErr w:type="gramStart"/>
      <w:r w:rsidRPr="004161F1">
        <w:rPr>
          <w:sz w:val="20"/>
          <w:szCs w:val="20"/>
        </w:rPr>
        <w:t>:interjú</w:t>
      </w:r>
      <w:proofErr w:type="gramEnd"/>
      <w:r w:rsidRPr="004161F1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</w:t>
      </w:r>
      <w:proofErr w:type="gramStart"/>
      <w:r w:rsidRPr="004161F1">
        <w:rPr>
          <w:sz w:val="20"/>
          <w:szCs w:val="20"/>
        </w:rPr>
        <w:t>és  más</w:t>
      </w:r>
      <w:proofErr w:type="gramEnd"/>
      <w:r w:rsidRPr="004161F1">
        <w:rPr>
          <w:sz w:val="20"/>
          <w:szCs w:val="20"/>
        </w:rPr>
        <w:t xml:space="preserve">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>a rám vonatkozó, fentiek szerinti adataim kezeléséhez, tárolásához, feldolgozásához önkéntesen, a megfelelő tájékoztatás birtokában, határozottan hozzájárulok.</w:t>
      </w:r>
      <w:r w:rsidRPr="004161F1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4161F1" w:rsidP="00B65C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:rsidR="00F67282" w:rsidRPr="004161F1" w:rsidRDefault="00F67282" w:rsidP="005806D0">
      <w:pPr>
        <w:pStyle w:val="Default"/>
        <w:ind w:left="6300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Név: </w:t>
      </w:r>
    </w:p>
    <w:p w:rsidR="00F67282" w:rsidRPr="004161F1" w:rsidRDefault="00F67282" w:rsidP="004161F1">
      <w:pPr>
        <w:pStyle w:val="Default"/>
        <w:ind w:left="6300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Lakcím: </w:t>
      </w:r>
    </w:p>
    <w:sectPr w:rsidR="00F67282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ás György">
    <w15:presenceInfo w15:providerId="Windows Live" w15:userId="1ad28e877dde49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C"/>
    <w:rsid w:val="000E1855"/>
    <w:rsid w:val="000F2A84"/>
    <w:rsid w:val="00187D0A"/>
    <w:rsid w:val="002003A9"/>
    <w:rsid w:val="00293333"/>
    <w:rsid w:val="002F6F0A"/>
    <w:rsid w:val="002F7F80"/>
    <w:rsid w:val="00325215"/>
    <w:rsid w:val="00364586"/>
    <w:rsid w:val="003B1F4B"/>
    <w:rsid w:val="004161F1"/>
    <w:rsid w:val="00456F4C"/>
    <w:rsid w:val="004C246C"/>
    <w:rsid w:val="005107C2"/>
    <w:rsid w:val="00526AA3"/>
    <w:rsid w:val="00577F37"/>
    <w:rsid w:val="005806D0"/>
    <w:rsid w:val="00587352"/>
    <w:rsid w:val="0062217B"/>
    <w:rsid w:val="0063697C"/>
    <w:rsid w:val="00695C50"/>
    <w:rsid w:val="007154C7"/>
    <w:rsid w:val="00723E19"/>
    <w:rsid w:val="0075474B"/>
    <w:rsid w:val="007C3700"/>
    <w:rsid w:val="009A2BE0"/>
    <w:rsid w:val="00A023D8"/>
    <w:rsid w:val="00A73464"/>
    <w:rsid w:val="00A87E09"/>
    <w:rsid w:val="00AC14FC"/>
    <w:rsid w:val="00AC5621"/>
    <w:rsid w:val="00B06843"/>
    <w:rsid w:val="00B12228"/>
    <w:rsid w:val="00B65C0F"/>
    <w:rsid w:val="00C0766C"/>
    <w:rsid w:val="00C94F4F"/>
    <w:rsid w:val="00CB7BDA"/>
    <w:rsid w:val="00D26E04"/>
    <w:rsid w:val="00DB5ACF"/>
    <w:rsid w:val="00DC1B60"/>
    <w:rsid w:val="00E335CD"/>
    <w:rsid w:val="00E66EBF"/>
    <w:rsid w:val="00F04F10"/>
    <w:rsid w:val="00F51913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7804-DFFE-48C5-B69E-BAA0058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unhideWhenUsed/>
    <w:rsid w:val="0069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Máriás György</cp:lastModifiedBy>
  <cp:revision>2</cp:revision>
  <cp:lastPrinted>2014-11-05T18:25:00Z</cp:lastPrinted>
  <dcterms:created xsi:type="dcterms:W3CDTF">2016-08-27T08:22:00Z</dcterms:created>
  <dcterms:modified xsi:type="dcterms:W3CDTF">2016-08-27T08:22:00Z</dcterms:modified>
</cp:coreProperties>
</file>